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E" w:rsidRDefault="00770272" w:rsidP="005B0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shape id="_x0000_s1026" type="#_x0000_t75" style="position:absolute;left:0;text-align:left;margin-left:-4.6pt;margin-top:-12.75pt;width:54.95pt;height:63.8pt;z-index:-251658752" fillcolor="window">
            <v:imagedata r:id="rId6" o:title=""/>
          </v:shape>
          <o:OLEObject Type="Embed" ProgID="Word.Picture.8" ShapeID="_x0000_s1026" DrawAspect="Content" ObjectID="_1572704011" r:id="rId7"/>
        </w:pict>
      </w:r>
    </w:p>
    <w:p w:rsidR="00C775A5" w:rsidRDefault="00C775A5" w:rsidP="00B16E68">
      <w:pPr>
        <w:rPr>
          <w:rFonts w:ascii="Arial" w:hAnsi="Arial" w:cs="Arial"/>
          <w:b/>
          <w:sz w:val="28"/>
          <w:szCs w:val="28"/>
        </w:rPr>
      </w:pPr>
    </w:p>
    <w:p w:rsidR="00CF745E" w:rsidRDefault="003546C1" w:rsidP="003546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 xml:space="preserve"> 2 Agents techniques </w:t>
      </w:r>
      <w:r w:rsidR="00C775A5" w:rsidRPr="00B16E68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polyvalents </w:t>
      </w:r>
      <w:r w:rsidR="00C775A5" w:rsidRPr="00B16E68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</w:p>
    <w:p w:rsidR="003546C1" w:rsidRPr="00B16E68" w:rsidRDefault="003546C1" w:rsidP="003546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CDD DE 6 MOIS </w:t>
      </w:r>
    </w:p>
    <w:p w:rsidR="00520A56" w:rsidRPr="006A3FC7" w:rsidRDefault="00031BEE" w:rsidP="00520A56">
      <w:pPr>
        <w:rPr>
          <w:rFonts w:cs="Arial"/>
          <w:sz w:val="18"/>
          <w:szCs w:val="18"/>
        </w:rPr>
      </w:pPr>
      <w:r w:rsidRPr="006A3FC7">
        <w:rPr>
          <w:rFonts w:cs="Arial"/>
          <w:sz w:val="18"/>
          <w:szCs w:val="18"/>
        </w:rPr>
        <w:t xml:space="preserve">Sous l’autorité du responsable du </w:t>
      </w:r>
      <w:r w:rsidR="00EA0E8E" w:rsidRPr="006A3FC7">
        <w:rPr>
          <w:rFonts w:cs="Arial"/>
          <w:sz w:val="18"/>
          <w:szCs w:val="18"/>
        </w:rPr>
        <w:t xml:space="preserve">service </w:t>
      </w:r>
      <w:r w:rsidR="00FA1D11" w:rsidRPr="006A3FC7">
        <w:rPr>
          <w:rFonts w:cs="Arial"/>
          <w:sz w:val="18"/>
          <w:szCs w:val="18"/>
        </w:rPr>
        <w:t xml:space="preserve">entretien des écoles et des </w:t>
      </w:r>
      <w:r w:rsidR="00CF745E" w:rsidRPr="006A3FC7">
        <w:rPr>
          <w:rFonts w:cs="Arial"/>
          <w:sz w:val="18"/>
          <w:szCs w:val="18"/>
        </w:rPr>
        <w:t>bâtiments</w:t>
      </w:r>
      <w:r w:rsidRPr="006A3FC7">
        <w:rPr>
          <w:rFonts w:cs="Arial"/>
          <w:sz w:val="18"/>
          <w:szCs w:val="18"/>
        </w:rPr>
        <w:t xml:space="preserve"> : </w:t>
      </w:r>
    </w:p>
    <w:p w:rsidR="00520A56" w:rsidRPr="006A3FC7" w:rsidRDefault="00520A56" w:rsidP="00520A56">
      <w:pPr>
        <w:rPr>
          <w:rFonts w:cs="Arial"/>
          <w:b/>
          <w:sz w:val="18"/>
          <w:szCs w:val="18"/>
        </w:rPr>
      </w:pPr>
      <w:r w:rsidRPr="006A3FC7">
        <w:rPr>
          <w:rFonts w:cs="Arial"/>
          <w:b/>
          <w:sz w:val="18"/>
          <w:szCs w:val="18"/>
          <w:highlight w:val="lightGray"/>
        </w:rPr>
        <w:t>MISSIONS</w:t>
      </w:r>
    </w:p>
    <w:p w:rsidR="00C775A5" w:rsidRDefault="00C775A5" w:rsidP="00C775A5">
      <w:pPr>
        <w:tabs>
          <w:tab w:val="left" w:leader="dot" w:pos="9000"/>
        </w:tabs>
        <w:spacing w:after="0"/>
        <w:rPr>
          <w:sz w:val="18"/>
          <w:szCs w:val="18"/>
        </w:rPr>
      </w:pPr>
      <w:r w:rsidRPr="006A3FC7">
        <w:rPr>
          <w:sz w:val="18"/>
          <w:szCs w:val="18"/>
        </w:rPr>
        <w:t xml:space="preserve">- Entretien courant et périodique des </w:t>
      </w:r>
      <w:r w:rsidR="003546C1">
        <w:rPr>
          <w:sz w:val="18"/>
          <w:szCs w:val="18"/>
        </w:rPr>
        <w:t>écoles</w:t>
      </w:r>
      <w:r w:rsidRPr="006A3FC7">
        <w:rPr>
          <w:sz w:val="18"/>
          <w:szCs w:val="18"/>
        </w:rPr>
        <w:t>, de leur mobilier et de leurs équipements</w:t>
      </w:r>
    </w:p>
    <w:p w:rsidR="00A55616" w:rsidRPr="006A3FC7" w:rsidRDefault="00A55616" w:rsidP="00C775A5">
      <w:pPr>
        <w:tabs>
          <w:tab w:val="left" w:leader="dot" w:pos="90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service de restauration </w:t>
      </w:r>
    </w:p>
    <w:p w:rsidR="00C775A5" w:rsidRPr="006A3FC7" w:rsidRDefault="00C775A5" w:rsidP="00C775A5">
      <w:pPr>
        <w:tabs>
          <w:tab w:val="left" w:leader="dot" w:pos="9000"/>
        </w:tabs>
        <w:spacing w:after="0"/>
        <w:rPr>
          <w:sz w:val="18"/>
          <w:szCs w:val="18"/>
        </w:rPr>
      </w:pPr>
      <w:r w:rsidRPr="006A3FC7">
        <w:rPr>
          <w:sz w:val="18"/>
          <w:szCs w:val="18"/>
        </w:rPr>
        <w:t>- Piscine : surveillance des entrées, tenue de la caisse, suppléance à la régie piscine et entretien des sanitaires, vestiaires, douches et hall d’entrée</w:t>
      </w:r>
    </w:p>
    <w:p w:rsidR="00C775A5" w:rsidRPr="006A3FC7" w:rsidRDefault="003546C1" w:rsidP="00C775A5">
      <w:pPr>
        <w:tabs>
          <w:tab w:val="left" w:leader="dot" w:pos="90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- Activité</w:t>
      </w:r>
      <w:r w:rsidR="00C775A5" w:rsidRPr="006A3FC7">
        <w:rPr>
          <w:sz w:val="18"/>
          <w:szCs w:val="18"/>
        </w:rPr>
        <w:t xml:space="preserve"> e</w:t>
      </w:r>
      <w:r>
        <w:rPr>
          <w:sz w:val="18"/>
          <w:szCs w:val="18"/>
        </w:rPr>
        <w:t xml:space="preserve">xceptionnelle : </w:t>
      </w:r>
      <w:r w:rsidRPr="006A3FC7">
        <w:rPr>
          <w:sz w:val="18"/>
          <w:szCs w:val="18"/>
        </w:rPr>
        <w:t>portage</w:t>
      </w:r>
      <w:r>
        <w:rPr>
          <w:sz w:val="18"/>
          <w:szCs w:val="18"/>
        </w:rPr>
        <w:t xml:space="preserve"> des repas aux personnes âgées </w:t>
      </w:r>
    </w:p>
    <w:p w:rsidR="00924EE8" w:rsidRPr="006A3FC7" w:rsidRDefault="00924EE8" w:rsidP="00CF745E">
      <w:pPr>
        <w:pStyle w:val="Paragraphedeliste"/>
        <w:ind w:left="0"/>
        <w:rPr>
          <w:rFonts w:cs="Arial"/>
          <w:sz w:val="18"/>
          <w:szCs w:val="18"/>
        </w:rPr>
      </w:pPr>
    </w:p>
    <w:p w:rsidR="00714345" w:rsidRDefault="00714345" w:rsidP="00714345">
      <w:pPr>
        <w:rPr>
          <w:rFonts w:cs="Arial"/>
          <w:b/>
          <w:sz w:val="18"/>
          <w:szCs w:val="18"/>
        </w:rPr>
      </w:pPr>
      <w:r w:rsidRPr="006A3FC7">
        <w:rPr>
          <w:rFonts w:cs="Arial"/>
          <w:b/>
          <w:sz w:val="18"/>
          <w:szCs w:val="18"/>
          <w:highlight w:val="lightGray"/>
        </w:rPr>
        <w:t>PROFIL</w:t>
      </w:r>
    </w:p>
    <w:p w:rsidR="006A3FC7" w:rsidRPr="00B16E68" w:rsidRDefault="006A3FC7" w:rsidP="00B16E68">
      <w:pPr>
        <w:spacing w:after="0"/>
        <w:rPr>
          <w:rFonts w:cs="Arial"/>
          <w:b/>
          <w:sz w:val="18"/>
          <w:szCs w:val="18"/>
        </w:rPr>
      </w:pPr>
      <w:r w:rsidRPr="006A3FC7">
        <w:rPr>
          <w:rFonts w:cs="Arial"/>
          <w:sz w:val="18"/>
          <w:szCs w:val="18"/>
        </w:rPr>
        <w:t>- CAP ou BEP</w:t>
      </w:r>
    </w:p>
    <w:p w:rsidR="006A3FC7" w:rsidRPr="006A3FC7" w:rsidRDefault="006A3FC7" w:rsidP="006A3FC7">
      <w:pPr>
        <w:spacing w:after="0"/>
        <w:rPr>
          <w:rFonts w:cs="Arial"/>
          <w:sz w:val="18"/>
          <w:szCs w:val="18"/>
        </w:rPr>
      </w:pPr>
      <w:r w:rsidRPr="006A3FC7">
        <w:rPr>
          <w:rFonts w:cs="Arial"/>
          <w:sz w:val="18"/>
          <w:szCs w:val="18"/>
        </w:rPr>
        <w:t>- Permis VL requis</w:t>
      </w:r>
    </w:p>
    <w:p w:rsidR="00C775A5" w:rsidRPr="006A3FC7" w:rsidRDefault="00C775A5" w:rsidP="006A3FC7">
      <w:pPr>
        <w:tabs>
          <w:tab w:val="left" w:leader="dot" w:pos="9000"/>
        </w:tabs>
        <w:spacing w:after="0"/>
        <w:rPr>
          <w:sz w:val="18"/>
          <w:szCs w:val="18"/>
        </w:rPr>
      </w:pPr>
      <w:r w:rsidRPr="006A3FC7">
        <w:rPr>
          <w:sz w:val="18"/>
          <w:szCs w:val="18"/>
        </w:rPr>
        <w:t>- Obligation de réserve et de discrétion</w:t>
      </w:r>
    </w:p>
    <w:p w:rsidR="00C775A5" w:rsidRPr="006A3FC7" w:rsidRDefault="00C775A5" w:rsidP="00C775A5">
      <w:pPr>
        <w:tabs>
          <w:tab w:val="left" w:leader="dot" w:pos="9000"/>
        </w:tabs>
        <w:spacing w:after="0"/>
        <w:rPr>
          <w:sz w:val="18"/>
          <w:szCs w:val="18"/>
        </w:rPr>
      </w:pPr>
      <w:r w:rsidRPr="006A3FC7">
        <w:rPr>
          <w:sz w:val="18"/>
          <w:szCs w:val="18"/>
        </w:rPr>
        <w:t>- Français parlé et écrit</w:t>
      </w:r>
    </w:p>
    <w:p w:rsidR="00C775A5" w:rsidRPr="006A3FC7" w:rsidRDefault="00C775A5" w:rsidP="00C775A5">
      <w:pPr>
        <w:tabs>
          <w:tab w:val="left" w:leader="dot" w:pos="9000"/>
        </w:tabs>
        <w:spacing w:after="0"/>
        <w:rPr>
          <w:sz w:val="18"/>
          <w:szCs w:val="18"/>
        </w:rPr>
      </w:pPr>
      <w:r w:rsidRPr="006A3FC7">
        <w:rPr>
          <w:sz w:val="18"/>
          <w:szCs w:val="18"/>
        </w:rPr>
        <w:t>- Bonne connaissance des techniques d’entretien et de manipulation du matériel, des produits et des machines</w:t>
      </w:r>
    </w:p>
    <w:p w:rsidR="006A3FC7" w:rsidRPr="006A3FC7" w:rsidRDefault="00C775A5" w:rsidP="00C775A5">
      <w:pPr>
        <w:tabs>
          <w:tab w:val="left" w:leader="dot" w:pos="9000"/>
        </w:tabs>
        <w:spacing w:after="0"/>
        <w:rPr>
          <w:sz w:val="18"/>
          <w:szCs w:val="18"/>
        </w:rPr>
      </w:pPr>
      <w:r w:rsidRPr="006A3FC7">
        <w:rPr>
          <w:sz w:val="18"/>
          <w:szCs w:val="18"/>
        </w:rPr>
        <w:t>- Grande rigueur dans l’hygiène et le respect des consignes de travail et de sécurité</w:t>
      </w:r>
    </w:p>
    <w:p w:rsidR="00C775A5" w:rsidRPr="006A3FC7" w:rsidRDefault="00C775A5" w:rsidP="00C775A5">
      <w:pPr>
        <w:tabs>
          <w:tab w:val="left" w:leader="dot" w:pos="9000"/>
        </w:tabs>
        <w:spacing w:after="0"/>
        <w:rPr>
          <w:sz w:val="18"/>
          <w:szCs w:val="18"/>
        </w:rPr>
      </w:pPr>
      <w:r w:rsidRPr="006A3FC7">
        <w:rPr>
          <w:sz w:val="18"/>
          <w:szCs w:val="18"/>
        </w:rPr>
        <w:t>- Sens des responsabilités, capacité de prise d’initiatives</w:t>
      </w:r>
    </w:p>
    <w:p w:rsidR="00C775A5" w:rsidRPr="006A3FC7" w:rsidRDefault="00C775A5" w:rsidP="00C775A5">
      <w:pPr>
        <w:tabs>
          <w:tab w:val="left" w:leader="dot" w:pos="9000"/>
        </w:tabs>
        <w:spacing w:after="0"/>
        <w:rPr>
          <w:sz w:val="18"/>
          <w:szCs w:val="18"/>
        </w:rPr>
      </w:pPr>
      <w:r w:rsidRPr="006A3FC7">
        <w:rPr>
          <w:sz w:val="18"/>
          <w:szCs w:val="18"/>
        </w:rPr>
        <w:t>- Bonnes aptitudes relationnelles avec l’équipe et le public</w:t>
      </w:r>
    </w:p>
    <w:p w:rsidR="00C775A5" w:rsidRPr="006A3FC7" w:rsidRDefault="00C775A5" w:rsidP="00C775A5">
      <w:pPr>
        <w:tabs>
          <w:tab w:val="left" w:leader="dot" w:pos="9000"/>
        </w:tabs>
        <w:spacing w:after="0"/>
        <w:rPr>
          <w:sz w:val="18"/>
          <w:szCs w:val="18"/>
        </w:rPr>
      </w:pPr>
      <w:r w:rsidRPr="006A3FC7">
        <w:rPr>
          <w:sz w:val="18"/>
          <w:szCs w:val="18"/>
        </w:rPr>
        <w:t>- Disponibilité, capacité d’adaptation à des situations imprévues ou selon les postes</w:t>
      </w:r>
    </w:p>
    <w:p w:rsidR="00924EE8" w:rsidRPr="006A3FC7" w:rsidRDefault="00C775A5" w:rsidP="00C775A5">
      <w:pPr>
        <w:pStyle w:val="Paragraphedeliste"/>
        <w:ind w:left="0"/>
        <w:rPr>
          <w:sz w:val="18"/>
          <w:szCs w:val="18"/>
        </w:rPr>
      </w:pPr>
      <w:r w:rsidRPr="006A3FC7">
        <w:rPr>
          <w:sz w:val="18"/>
          <w:szCs w:val="18"/>
        </w:rPr>
        <w:t>- Capacité à tenir et gérer la caisse des entrées piscine</w:t>
      </w:r>
      <w:r w:rsidR="006A3FC7" w:rsidRPr="006A3FC7">
        <w:rPr>
          <w:sz w:val="18"/>
          <w:szCs w:val="18"/>
        </w:rPr>
        <w:t xml:space="preserve"> </w:t>
      </w:r>
      <w:r w:rsidR="00B16E68" w:rsidRPr="006A3FC7">
        <w:rPr>
          <w:sz w:val="18"/>
          <w:szCs w:val="18"/>
        </w:rPr>
        <w:t>(connaissances</w:t>
      </w:r>
      <w:r w:rsidR="006A3FC7" w:rsidRPr="006A3FC7">
        <w:rPr>
          <w:sz w:val="18"/>
          <w:szCs w:val="18"/>
        </w:rPr>
        <w:t xml:space="preserve"> informatiques)</w:t>
      </w:r>
    </w:p>
    <w:p w:rsidR="00C775A5" w:rsidRPr="006A3FC7" w:rsidRDefault="00C775A5" w:rsidP="00C775A5">
      <w:pPr>
        <w:pStyle w:val="Paragraphedeliste"/>
        <w:ind w:left="0"/>
        <w:rPr>
          <w:rFonts w:cs="Arial"/>
          <w:sz w:val="18"/>
          <w:szCs w:val="18"/>
        </w:rPr>
      </w:pPr>
    </w:p>
    <w:p w:rsidR="00C775A5" w:rsidRPr="006A3FC7" w:rsidRDefault="00C322EF" w:rsidP="00C775A5">
      <w:pPr>
        <w:pStyle w:val="Corpsdetexte"/>
        <w:rPr>
          <w:rFonts w:ascii="Calibri" w:hAnsi="Calibri" w:cs="Arial"/>
          <w:sz w:val="18"/>
          <w:szCs w:val="18"/>
        </w:rPr>
      </w:pPr>
      <w:r w:rsidRPr="006A3FC7">
        <w:rPr>
          <w:rFonts w:ascii="Calibri" w:hAnsi="Calibri" w:cs="Arial"/>
          <w:sz w:val="18"/>
          <w:szCs w:val="18"/>
          <w:highlight w:val="lightGray"/>
        </w:rPr>
        <w:t>COND</w:t>
      </w:r>
      <w:r w:rsidR="00C775A5" w:rsidRPr="006A3FC7">
        <w:rPr>
          <w:rFonts w:ascii="Calibri" w:hAnsi="Calibri" w:cs="Arial"/>
          <w:sz w:val="18"/>
          <w:szCs w:val="18"/>
          <w:highlight w:val="lightGray"/>
        </w:rPr>
        <w:t>ITIONS DE TRAVAIL</w:t>
      </w:r>
      <w:r w:rsidR="00C775A5" w:rsidRPr="006A3FC7">
        <w:rPr>
          <w:rFonts w:ascii="Calibri" w:hAnsi="Calibri" w:cs="Arial"/>
          <w:sz w:val="18"/>
          <w:szCs w:val="18"/>
        </w:rPr>
        <w:t xml:space="preserve"> </w:t>
      </w:r>
    </w:p>
    <w:p w:rsidR="00C775A5" w:rsidRPr="006A3FC7" w:rsidRDefault="00C775A5" w:rsidP="00C775A5">
      <w:pPr>
        <w:pStyle w:val="Corpsdetexte"/>
        <w:rPr>
          <w:rFonts w:ascii="Calibri" w:hAnsi="Calibri" w:cs="Arial"/>
          <w:b w:val="0"/>
          <w:sz w:val="18"/>
          <w:szCs w:val="18"/>
        </w:rPr>
      </w:pPr>
    </w:p>
    <w:p w:rsidR="006A3FC7" w:rsidRPr="002E14C9" w:rsidDel="002E14C9" w:rsidRDefault="00C775A5" w:rsidP="006A3FC7">
      <w:pPr>
        <w:pStyle w:val="Corpsdetexte"/>
        <w:rPr>
          <w:del w:id="0" w:author="Anne-Catherine MONTAUD" w:date="2017-11-20T17:27:00Z"/>
          <w:rFonts w:ascii="Calibri" w:hAnsi="Calibri"/>
          <w:b w:val="0"/>
          <w:color w:val="FF0000"/>
          <w:sz w:val="18"/>
          <w:szCs w:val="18"/>
          <w:rPrChange w:id="1" w:author="Anne-Catherine MONTAUD" w:date="2017-11-20T17:27:00Z">
            <w:rPr>
              <w:del w:id="2" w:author="Anne-Catherine MONTAUD" w:date="2017-11-20T17:27:00Z"/>
              <w:rFonts w:ascii="Calibri" w:hAnsi="Calibri"/>
              <w:color w:val="FF0000"/>
              <w:sz w:val="18"/>
              <w:szCs w:val="18"/>
            </w:rPr>
          </w:rPrChange>
        </w:rPr>
      </w:pPr>
      <w:r w:rsidRPr="002E14C9">
        <w:rPr>
          <w:rFonts w:ascii="Calibri" w:hAnsi="Calibri"/>
          <w:b w:val="0"/>
          <w:sz w:val="18"/>
          <w:szCs w:val="18"/>
          <w:rPrChange w:id="3" w:author="Anne-Catherine MONTAUD" w:date="2017-11-20T17:27:00Z">
            <w:rPr>
              <w:rFonts w:ascii="Calibri" w:hAnsi="Calibri"/>
              <w:sz w:val="18"/>
              <w:szCs w:val="18"/>
            </w:rPr>
          </w:rPrChange>
        </w:rPr>
        <w:t>Durée hebdomadaire de tr</w:t>
      </w:r>
      <w:r w:rsidR="00A55616" w:rsidRPr="002E14C9">
        <w:rPr>
          <w:rFonts w:ascii="Calibri" w:hAnsi="Calibri"/>
          <w:b w:val="0"/>
          <w:sz w:val="18"/>
          <w:szCs w:val="18"/>
          <w:rPrChange w:id="4" w:author="Anne-Catherine MONTAUD" w:date="2017-11-20T17:27:00Z">
            <w:rPr>
              <w:rFonts w:ascii="Calibri" w:hAnsi="Calibri"/>
              <w:sz w:val="18"/>
              <w:szCs w:val="18"/>
            </w:rPr>
          </w:rPrChange>
        </w:rPr>
        <w:t xml:space="preserve">avail : </w:t>
      </w:r>
      <w:del w:id="5" w:author="Anne-Catherine MONTAUD" w:date="2017-11-20T17:26:00Z">
        <w:r w:rsidR="003546C1" w:rsidRPr="002E14C9" w:rsidDel="002E14C9">
          <w:rPr>
            <w:rFonts w:ascii="Calibri" w:hAnsi="Calibri"/>
            <w:b w:val="0"/>
            <w:sz w:val="18"/>
            <w:szCs w:val="18"/>
            <w:rPrChange w:id="6" w:author="Anne-Catherine MONTAUD" w:date="2017-11-20T17:27:00Z">
              <w:rPr>
                <w:rFonts w:ascii="Calibri" w:hAnsi="Calibri"/>
                <w:color w:val="FF0000"/>
                <w:sz w:val="18"/>
                <w:szCs w:val="18"/>
              </w:rPr>
            </w:rPrChange>
          </w:rPr>
          <w:delText>XXXXXXXX</w:delText>
        </w:r>
      </w:del>
      <w:ins w:id="7" w:author="Anne-Catherine MONTAUD" w:date="2017-11-20T17:26:00Z">
        <w:r w:rsidR="002E14C9" w:rsidRPr="002E14C9">
          <w:rPr>
            <w:rFonts w:ascii="Calibri" w:hAnsi="Calibri"/>
            <w:b w:val="0"/>
            <w:sz w:val="18"/>
            <w:szCs w:val="18"/>
            <w:rPrChange w:id="8" w:author="Anne-Catherine MONTAUD" w:date="2017-11-20T17:27:00Z">
              <w:rPr>
                <w:rFonts w:ascii="Calibri" w:hAnsi="Calibri"/>
                <w:color w:val="FF0000"/>
                <w:sz w:val="18"/>
                <w:szCs w:val="18"/>
              </w:rPr>
            </w:rPrChange>
          </w:rPr>
          <w:t>35h00 ou 70h00 lissées sur 2 semaines</w:t>
        </w:r>
      </w:ins>
    </w:p>
    <w:p w:rsidR="003546C1" w:rsidRPr="002E14C9" w:rsidDel="002E14C9" w:rsidRDefault="003546C1" w:rsidP="006A3FC7">
      <w:pPr>
        <w:pStyle w:val="Corpsdetexte"/>
        <w:rPr>
          <w:del w:id="9" w:author="Anne-Catherine MONTAUD" w:date="2017-11-20T17:27:00Z"/>
          <w:rFonts w:ascii="Calibri" w:hAnsi="Calibri"/>
          <w:b w:val="0"/>
          <w:color w:val="FF0000"/>
          <w:sz w:val="18"/>
          <w:szCs w:val="18"/>
          <w:rPrChange w:id="10" w:author="Anne-Catherine MONTAUD" w:date="2017-11-20T17:27:00Z">
            <w:rPr>
              <w:del w:id="11" w:author="Anne-Catherine MONTAUD" w:date="2017-11-20T17:27:00Z"/>
              <w:rFonts w:ascii="Calibri" w:hAnsi="Calibri"/>
              <w:color w:val="FF0000"/>
              <w:sz w:val="18"/>
              <w:szCs w:val="18"/>
            </w:rPr>
          </w:rPrChange>
        </w:rPr>
      </w:pPr>
    </w:p>
    <w:p w:rsidR="00C775A5" w:rsidRPr="002E14C9" w:rsidDel="002E14C9" w:rsidRDefault="003546C1" w:rsidP="003546C1">
      <w:pPr>
        <w:tabs>
          <w:tab w:val="left" w:leader="dot" w:pos="9000"/>
        </w:tabs>
        <w:spacing w:after="0"/>
        <w:rPr>
          <w:del w:id="12" w:author="Anne-Catherine MONTAUD" w:date="2017-11-20T17:26:00Z"/>
          <w:i/>
          <w:sz w:val="18"/>
          <w:szCs w:val="18"/>
          <w:u w:val="single"/>
          <w:rPrChange w:id="13" w:author="Anne-Catherine MONTAUD" w:date="2017-11-20T17:27:00Z">
            <w:rPr>
              <w:del w:id="14" w:author="Anne-Catherine MONTAUD" w:date="2017-11-20T17:26:00Z"/>
              <w:b/>
              <w:i/>
              <w:sz w:val="18"/>
              <w:szCs w:val="18"/>
              <w:u w:val="single"/>
            </w:rPr>
          </w:rPrChange>
        </w:rPr>
      </w:pPr>
      <w:del w:id="15" w:author="Anne-Catherine MONTAUD" w:date="2017-11-20T17:26:00Z">
        <w:r w:rsidRPr="002E14C9" w:rsidDel="002E14C9">
          <w:rPr>
            <w:i/>
            <w:sz w:val="18"/>
            <w:szCs w:val="18"/>
            <w:u w:val="single"/>
            <w:rPrChange w:id="16" w:author="Anne-Catherine MONTAUD" w:date="2017-11-20T17:27:00Z">
              <w:rPr>
                <w:b/>
                <w:i/>
                <w:sz w:val="18"/>
                <w:szCs w:val="18"/>
                <w:u w:val="single"/>
              </w:rPr>
            </w:rPrChange>
          </w:rPr>
          <w:delText xml:space="preserve">En période scolaire    </w:delText>
        </w:r>
        <w:r w:rsidRPr="002E14C9" w:rsidDel="002E14C9">
          <w:rPr>
            <w:color w:val="FF0000"/>
            <w:sz w:val="18"/>
            <w:szCs w:val="18"/>
            <w:rPrChange w:id="17" w:author="Anne-Catherine MONTAUD" w:date="2017-11-20T17:27:00Z">
              <w:rPr>
                <w:b/>
                <w:color w:val="FF0000"/>
                <w:sz w:val="18"/>
                <w:szCs w:val="18"/>
              </w:rPr>
            </w:rPrChange>
          </w:rPr>
          <w:delText>XXXXXXXXX</w:delText>
        </w:r>
      </w:del>
    </w:p>
    <w:p w:rsidR="00C775A5" w:rsidRPr="002E14C9" w:rsidDel="002E14C9" w:rsidRDefault="00C775A5" w:rsidP="00C775A5">
      <w:pPr>
        <w:tabs>
          <w:tab w:val="left" w:leader="dot" w:pos="9000"/>
        </w:tabs>
        <w:ind w:left="360"/>
        <w:rPr>
          <w:del w:id="18" w:author="Anne-Catherine MONTAUD" w:date="2017-11-20T17:26:00Z"/>
          <w:sz w:val="18"/>
          <w:szCs w:val="18"/>
          <w:rPrChange w:id="19" w:author="Anne-Catherine MONTAUD" w:date="2017-11-20T17:27:00Z">
            <w:rPr>
              <w:del w:id="20" w:author="Anne-Catherine MONTAUD" w:date="2017-11-20T17:26:00Z"/>
              <w:sz w:val="18"/>
              <w:szCs w:val="18"/>
            </w:rPr>
          </w:rPrChange>
        </w:rPr>
      </w:pPr>
    </w:p>
    <w:p w:rsidR="00C775A5" w:rsidRPr="002E14C9" w:rsidDel="002E14C9" w:rsidRDefault="00C775A5" w:rsidP="00C322EF">
      <w:pPr>
        <w:rPr>
          <w:del w:id="21" w:author="Anne-Catherine MONTAUD" w:date="2017-11-20T17:26:00Z"/>
          <w:sz w:val="18"/>
          <w:szCs w:val="18"/>
          <w:rPrChange w:id="22" w:author="Anne-Catherine MONTAUD" w:date="2017-11-20T17:27:00Z">
            <w:rPr>
              <w:del w:id="23" w:author="Anne-Catherine MONTAUD" w:date="2017-11-20T17:26:00Z"/>
              <w:sz w:val="18"/>
              <w:szCs w:val="18"/>
            </w:rPr>
          </w:rPrChange>
        </w:rPr>
      </w:pPr>
      <w:del w:id="24" w:author="Anne-Catherine MONTAUD" w:date="2017-11-20T17:26:00Z">
        <w:r w:rsidRPr="002E14C9" w:rsidDel="002E14C9">
          <w:rPr>
            <w:i/>
            <w:sz w:val="18"/>
            <w:szCs w:val="18"/>
            <w:u w:val="single"/>
            <w:rPrChange w:id="25" w:author="Anne-Catherine MONTAUD" w:date="2017-11-20T17:27:00Z">
              <w:rPr>
                <w:b/>
                <w:i/>
                <w:sz w:val="18"/>
                <w:szCs w:val="18"/>
                <w:u w:val="single"/>
              </w:rPr>
            </w:rPrChange>
          </w:rPr>
          <w:delText>En période de vacances scolaires</w:delText>
        </w:r>
        <w:r w:rsidRPr="002E14C9" w:rsidDel="002E14C9">
          <w:rPr>
            <w:sz w:val="18"/>
            <w:szCs w:val="18"/>
            <w:rPrChange w:id="26" w:author="Anne-Catherine MONTAUD" w:date="2017-11-20T17:27:00Z">
              <w:rPr>
                <w:sz w:val="18"/>
                <w:szCs w:val="18"/>
              </w:rPr>
            </w:rPrChange>
          </w:rPr>
          <w:delText xml:space="preserve"> : </w:delText>
        </w:r>
        <w:r w:rsidR="003546C1" w:rsidRPr="002E14C9" w:rsidDel="002E14C9">
          <w:rPr>
            <w:color w:val="FF0000"/>
            <w:sz w:val="18"/>
            <w:szCs w:val="18"/>
            <w:rPrChange w:id="27" w:author="Anne-Catherine MONTAUD" w:date="2017-11-20T17:27:00Z">
              <w:rPr>
                <w:b/>
                <w:color w:val="FF0000"/>
                <w:sz w:val="18"/>
                <w:szCs w:val="18"/>
              </w:rPr>
            </w:rPrChange>
          </w:rPr>
          <w:delText>XXXXXXXX</w:delText>
        </w:r>
      </w:del>
    </w:p>
    <w:p w:rsidR="003546C1" w:rsidRPr="002E14C9" w:rsidRDefault="003546C1" w:rsidP="002E14C9">
      <w:pPr>
        <w:pStyle w:val="Corpsdetexte"/>
        <w:rPr>
          <w:b w:val="0"/>
          <w:rPrChange w:id="28" w:author="Anne-Catherine MONTAUD" w:date="2017-11-20T17:27:00Z">
            <w:rPr>
              <w:b/>
            </w:rPr>
          </w:rPrChange>
        </w:rPr>
        <w:pPrChange w:id="29" w:author="Anne-Catherine MONTAUD" w:date="2017-11-20T17:27:00Z">
          <w:pPr/>
        </w:pPrChange>
      </w:pPr>
    </w:p>
    <w:p w:rsidR="00C322EF" w:rsidRPr="002E14C9" w:rsidRDefault="00C322EF" w:rsidP="00B16E68">
      <w:pPr>
        <w:pStyle w:val="Paragraphedeliste"/>
        <w:ind w:left="0"/>
        <w:rPr>
          <w:rFonts w:cs="Arial"/>
          <w:sz w:val="18"/>
          <w:szCs w:val="18"/>
          <w:rPrChange w:id="30" w:author="Anne-Catherine MONTAUD" w:date="2017-11-20T17:27:00Z">
            <w:rPr>
              <w:rFonts w:cs="Arial"/>
              <w:b/>
              <w:sz w:val="18"/>
              <w:szCs w:val="18"/>
            </w:rPr>
          </w:rPrChange>
        </w:rPr>
      </w:pPr>
      <w:r w:rsidRPr="002E14C9">
        <w:rPr>
          <w:rFonts w:cs="Arial"/>
          <w:sz w:val="18"/>
          <w:szCs w:val="18"/>
          <w:rPrChange w:id="31" w:author="Anne-Catherine MONTAUD" w:date="2017-11-20T17:27:00Z">
            <w:rPr>
              <w:rFonts w:cs="Arial"/>
              <w:b/>
              <w:sz w:val="18"/>
              <w:szCs w:val="18"/>
            </w:rPr>
          </w:rPrChange>
        </w:rPr>
        <w:t>Régime indemnitaire</w:t>
      </w:r>
      <w:r w:rsidR="003546C1" w:rsidRPr="002E14C9">
        <w:rPr>
          <w:rFonts w:cs="Arial"/>
          <w:sz w:val="18"/>
          <w:szCs w:val="18"/>
          <w:rPrChange w:id="32" w:author="Anne-Catherine MONTAUD" w:date="2017-11-20T17:27:00Z">
            <w:rPr>
              <w:rFonts w:cs="Arial"/>
              <w:b/>
              <w:sz w:val="18"/>
              <w:szCs w:val="18"/>
            </w:rPr>
          </w:rPrChange>
        </w:rPr>
        <w:t xml:space="preserve"> + primes</w:t>
      </w:r>
      <w:r w:rsidRPr="002E14C9">
        <w:rPr>
          <w:rFonts w:cs="Arial"/>
          <w:sz w:val="18"/>
          <w:szCs w:val="18"/>
          <w:rPrChange w:id="33" w:author="Anne-Catherine MONTAUD" w:date="2017-11-20T17:27:00Z">
            <w:rPr>
              <w:rFonts w:cs="Arial"/>
              <w:b/>
              <w:sz w:val="18"/>
              <w:szCs w:val="18"/>
            </w:rPr>
          </w:rPrChange>
        </w:rPr>
        <w:t>, 13</w:t>
      </w:r>
      <w:r w:rsidRPr="002E14C9">
        <w:rPr>
          <w:rFonts w:cs="Arial"/>
          <w:sz w:val="18"/>
          <w:szCs w:val="18"/>
          <w:vertAlign w:val="superscript"/>
          <w:rPrChange w:id="34" w:author="Anne-Catherine MONTAUD" w:date="2017-11-20T17:27:00Z">
            <w:rPr>
              <w:rFonts w:cs="Arial"/>
              <w:b/>
              <w:sz w:val="18"/>
              <w:szCs w:val="18"/>
              <w:vertAlign w:val="superscript"/>
            </w:rPr>
          </w:rPrChange>
        </w:rPr>
        <w:t>ème</w:t>
      </w:r>
      <w:r w:rsidRPr="002E14C9">
        <w:rPr>
          <w:rFonts w:cs="Arial"/>
          <w:sz w:val="18"/>
          <w:szCs w:val="18"/>
          <w:rPrChange w:id="35" w:author="Anne-Catherine MONTAUD" w:date="2017-11-20T17:27:00Z">
            <w:rPr>
              <w:rFonts w:cs="Arial"/>
              <w:b/>
              <w:sz w:val="18"/>
              <w:szCs w:val="18"/>
            </w:rPr>
          </w:rPrChange>
        </w:rPr>
        <w:t xml:space="preserve"> mois et tickets restaurant</w:t>
      </w:r>
    </w:p>
    <w:p w:rsidR="00C322EF" w:rsidRPr="006A3FC7" w:rsidRDefault="00C322EF" w:rsidP="00C322EF">
      <w:pPr>
        <w:rPr>
          <w:rFonts w:cs="Arial"/>
          <w:b/>
          <w:sz w:val="18"/>
          <w:szCs w:val="18"/>
        </w:rPr>
      </w:pPr>
      <w:r w:rsidRPr="006A3FC7">
        <w:rPr>
          <w:rFonts w:cs="Arial"/>
          <w:b/>
          <w:sz w:val="18"/>
          <w:szCs w:val="18"/>
          <w:highlight w:val="lightGray"/>
        </w:rPr>
        <w:t>CANDIDATURES</w:t>
      </w:r>
    </w:p>
    <w:p w:rsidR="00C322EF" w:rsidRDefault="00C322EF" w:rsidP="00C322EF">
      <w:pPr>
        <w:pStyle w:val="Paragraphedeliste"/>
        <w:numPr>
          <w:ilvl w:val="0"/>
          <w:numId w:val="2"/>
        </w:numPr>
        <w:rPr>
          <w:rFonts w:cs="Arial"/>
          <w:sz w:val="18"/>
          <w:szCs w:val="18"/>
        </w:rPr>
      </w:pPr>
      <w:r w:rsidRPr="006A3FC7">
        <w:rPr>
          <w:rFonts w:cs="Arial"/>
          <w:sz w:val="18"/>
          <w:szCs w:val="18"/>
        </w:rPr>
        <w:t>CV et lettre de motivation</w:t>
      </w:r>
      <w:r w:rsidR="00B16E68">
        <w:rPr>
          <w:rFonts w:cs="Arial"/>
          <w:sz w:val="18"/>
          <w:szCs w:val="18"/>
        </w:rPr>
        <w:t xml:space="preserve"> </w:t>
      </w:r>
    </w:p>
    <w:p w:rsidR="003546C1" w:rsidRDefault="003546C1" w:rsidP="00C322EF">
      <w:pPr>
        <w:pStyle w:val="Paragraphedeliste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Copie des diplômes</w:t>
      </w:r>
    </w:p>
    <w:p w:rsidR="00B16E68" w:rsidRPr="003546C1" w:rsidRDefault="00B16E68" w:rsidP="00C322EF">
      <w:pPr>
        <w:pStyle w:val="Paragraphedeliste"/>
        <w:numPr>
          <w:ilvl w:val="0"/>
          <w:numId w:val="2"/>
        </w:numPr>
        <w:rPr>
          <w:rFonts w:cs="Arial"/>
          <w:b/>
          <w:sz w:val="18"/>
          <w:szCs w:val="18"/>
        </w:rPr>
      </w:pPr>
      <w:r w:rsidRPr="003546C1">
        <w:rPr>
          <w:rFonts w:cs="Arial"/>
          <w:b/>
          <w:sz w:val="18"/>
          <w:szCs w:val="18"/>
        </w:rPr>
        <w:t xml:space="preserve">Date limite d’envoi des candidatures le </w:t>
      </w:r>
      <w:ins w:id="36" w:author="Anne-Catherine MONTAUD" w:date="2017-11-20T17:27:00Z">
        <w:r w:rsidR="002E14C9">
          <w:rPr>
            <w:rFonts w:cs="Arial"/>
            <w:b/>
            <w:sz w:val="18"/>
            <w:szCs w:val="18"/>
          </w:rPr>
          <w:t>10</w:t>
        </w:r>
      </w:ins>
      <w:del w:id="37" w:author="Anne-Catherine MONTAUD" w:date="2017-11-20T17:27:00Z">
        <w:r w:rsidR="00A55616" w:rsidRPr="003546C1" w:rsidDel="002E14C9">
          <w:rPr>
            <w:rFonts w:cs="Arial"/>
            <w:b/>
            <w:sz w:val="18"/>
            <w:szCs w:val="18"/>
          </w:rPr>
          <w:delText>08</w:delText>
        </w:r>
      </w:del>
      <w:r w:rsidR="00A55616" w:rsidRPr="003546C1">
        <w:rPr>
          <w:rFonts w:cs="Arial"/>
          <w:b/>
          <w:sz w:val="18"/>
          <w:szCs w:val="18"/>
        </w:rPr>
        <w:t>/</w:t>
      </w:r>
      <w:r w:rsidR="003546C1" w:rsidRPr="003546C1">
        <w:rPr>
          <w:rFonts w:cs="Arial"/>
          <w:b/>
          <w:sz w:val="18"/>
          <w:szCs w:val="18"/>
        </w:rPr>
        <w:t>12/2017</w:t>
      </w:r>
    </w:p>
    <w:p w:rsidR="00C322EF" w:rsidRPr="003546C1" w:rsidRDefault="005B08EF" w:rsidP="00C322EF">
      <w:pPr>
        <w:pStyle w:val="Paragraphedeliste"/>
        <w:numPr>
          <w:ilvl w:val="0"/>
          <w:numId w:val="2"/>
        </w:numPr>
        <w:rPr>
          <w:rFonts w:cs="Arial"/>
          <w:sz w:val="18"/>
          <w:szCs w:val="18"/>
        </w:rPr>
      </w:pPr>
      <w:r w:rsidRPr="003546C1">
        <w:rPr>
          <w:rFonts w:cs="Arial"/>
          <w:sz w:val="18"/>
          <w:szCs w:val="18"/>
        </w:rPr>
        <w:t xml:space="preserve">A adresser </w:t>
      </w:r>
      <w:r w:rsidR="00C322EF" w:rsidRPr="003546C1">
        <w:rPr>
          <w:rFonts w:cs="Arial"/>
          <w:sz w:val="18"/>
          <w:szCs w:val="18"/>
        </w:rPr>
        <w:t xml:space="preserve"> à Monsieur le Maire</w:t>
      </w:r>
      <w:r w:rsidR="003546C1" w:rsidRPr="003546C1">
        <w:rPr>
          <w:rFonts w:cs="Arial"/>
          <w:sz w:val="18"/>
          <w:szCs w:val="18"/>
        </w:rPr>
        <w:t xml:space="preserve">, 77 rue de l’horloge 01170 GEX ou </w:t>
      </w:r>
      <w:hyperlink r:id="rId8" w:history="1">
        <w:r w:rsidR="003546C1" w:rsidRPr="003546C1">
          <w:rPr>
            <w:rStyle w:val="Lienhypertexte"/>
            <w:rFonts w:cs="Arial"/>
            <w:sz w:val="18"/>
            <w:szCs w:val="18"/>
          </w:rPr>
          <w:t>mairie@ville-gex.fr</w:t>
        </w:r>
      </w:hyperlink>
      <w:r w:rsidR="003546C1" w:rsidRPr="003546C1">
        <w:rPr>
          <w:rFonts w:cs="Arial"/>
          <w:sz w:val="18"/>
          <w:szCs w:val="18"/>
        </w:rPr>
        <w:t xml:space="preserve"> </w:t>
      </w:r>
    </w:p>
    <w:p w:rsidR="006864AC" w:rsidRPr="003546C1" w:rsidRDefault="006864AC" w:rsidP="006864AC">
      <w:pPr>
        <w:pStyle w:val="Paragraphedeliste"/>
        <w:numPr>
          <w:ilvl w:val="0"/>
          <w:numId w:val="2"/>
        </w:numPr>
        <w:rPr>
          <w:rFonts w:cs="Arial"/>
          <w:sz w:val="18"/>
          <w:szCs w:val="18"/>
        </w:rPr>
      </w:pPr>
      <w:r w:rsidRPr="003546C1">
        <w:rPr>
          <w:rFonts w:cs="Arial"/>
          <w:sz w:val="18"/>
          <w:szCs w:val="18"/>
        </w:rPr>
        <w:t>Poste</w:t>
      </w:r>
      <w:ins w:id="38" w:author="Anne-Catherine MONTAUD" w:date="2017-11-20T17:27:00Z">
        <w:r w:rsidR="002E14C9">
          <w:rPr>
            <w:rFonts w:cs="Arial"/>
            <w:sz w:val="18"/>
            <w:szCs w:val="18"/>
          </w:rPr>
          <w:t>s</w:t>
        </w:r>
      </w:ins>
      <w:r w:rsidRPr="003546C1">
        <w:rPr>
          <w:rFonts w:cs="Arial"/>
          <w:sz w:val="18"/>
          <w:szCs w:val="18"/>
        </w:rPr>
        <w:t xml:space="preserve"> à pourvoir </w:t>
      </w:r>
      <w:r w:rsidR="003546C1" w:rsidRPr="003546C1">
        <w:rPr>
          <w:rFonts w:cs="Arial"/>
          <w:sz w:val="18"/>
          <w:szCs w:val="18"/>
        </w:rPr>
        <w:t>le 1</w:t>
      </w:r>
      <w:r w:rsidR="003546C1" w:rsidRPr="003546C1">
        <w:rPr>
          <w:rFonts w:cs="Arial"/>
          <w:sz w:val="18"/>
          <w:szCs w:val="18"/>
          <w:vertAlign w:val="superscript"/>
        </w:rPr>
        <w:t>er</w:t>
      </w:r>
      <w:r w:rsidR="003546C1" w:rsidRPr="003546C1">
        <w:rPr>
          <w:rFonts w:cs="Arial"/>
          <w:sz w:val="18"/>
          <w:szCs w:val="18"/>
        </w:rPr>
        <w:t xml:space="preserve"> janvier 2018</w:t>
      </w:r>
    </w:p>
    <w:p w:rsidR="00B16E68" w:rsidRPr="006A3FC7" w:rsidRDefault="00B16E68" w:rsidP="00B16E68">
      <w:pPr>
        <w:pStyle w:val="Paragraphedeliste"/>
        <w:ind w:left="1080"/>
        <w:rPr>
          <w:b/>
          <w:sz w:val="18"/>
          <w:szCs w:val="18"/>
          <w:highlight w:val="yellow"/>
        </w:rPr>
      </w:pPr>
    </w:p>
    <w:p w:rsidR="00520A56" w:rsidRPr="006A3FC7" w:rsidRDefault="00520A56" w:rsidP="00520A56">
      <w:pPr>
        <w:pStyle w:val="Paragraphedeliste"/>
        <w:rPr>
          <w:sz w:val="18"/>
          <w:szCs w:val="18"/>
        </w:rPr>
      </w:pPr>
    </w:p>
    <w:sectPr w:rsidR="00520A56" w:rsidRPr="006A3FC7" w:rsidSect="0068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8.05pt" o:bullet="t">
        <v:imagedata r:id="rId1" o:title="BD21299_"/>
      </v:shape>
    </w:pict>
  </w:numPicBullet>
  <w:abstractNum w:abstractNumId="0">
    <w:nsid w:val="0F8633BF"/>
    <w:multiLevelType w:val="hybridMultilevel"/>
    <w:tmpl w:val="66D677B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E1C83"/>
    <w:multiLevelType w:val="hybridMultilevel"/>
    <w:tmpl w:val="FA6492C4"/>
    <w:lvl w:ilvl="0" w:tplc="CC50BE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577486"/>
    <w:multiLevelType w:val="hybridMultilevel"/>
    <w:tmpl w:val="3482ED76"/>
    <w:lvl w:ilvl="0" w:tplc="CC50BE82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D2F65"/>
    <w:multiLevelType w:val="hybridMultilevel"/>
    <w:tmpl w:val="3078C83C"/>
    <w:lvl w:ilvl="0" w:tplc="CC50BE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95499"/>
    <w:multiLevelType w:val="hybridMultilevel"/>
    <w:tmpl w:val="849E4962"/>
    <w:lvl w:ilvl="0" w:tplc="699870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6DD7"/>
    <w:multiLevelType w:val="hybridMultilevel"/>
    <w:tmpl w:val="35544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52C3"/>
    <w:multiLevelType w:val="hybridMultilevel"/>
    <w:tmpl w:val="B3BE3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C3E56"/>
    <w:multiLevelType w:val="hybridMultilevel"/>
    <w:tmpl w:val="E046943E"/>
    <w:lvl w:ilvl="0" w:tplc="3602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56"/>
    <w:rsid w:val="00021F34"/>
    <w:rsid w:val="00031BEE"/>
    <w:rsid w:val="0007516F"/>
    <w:rsid w:val="000C074B"/>
    <w:rsid w:val="00184938"/>
    <w:rsid w:val="002A28DE"/>
    <w:rsid w:val="002E14C9"/>
    <w:rsid w:val="003546C1"/>
    <w:rsid w:val="00495EE9"/>
    <w:rsid w:val="00520A56"/>
    <w:rsid w:val="005B08EF"/>
    <w:rsid w:val="00684A88"/>
    <w:rsid w:val="006864AC"/>
    <w:rsid w:val="006A3FC7"/>
    <w:rsid w:val="00702C96"/>
    <w:rsid w:val="00714345"/>
    <w:rsid w:val="007263E2"/>
    <w:rsid w:val="00770272"/>
    <w:rsid w:val="00861D7D"/>
    <w:rsid w:val="00924EE8"/>
    <w:rsid w:val="00940ED3"/>
    <w:rsid w:val="00A55616"/>
    <w:rsid w:val="00B16E68"/>
    <w:rsid w:val="00BB18B1"/>
    <w:rsid w:val="00C322EF"/>
    <w:rsid w:val="00C47572"/>
    <w:rsid w:val="00C73F52"/>
    <w:rsid w:val="00C775A5"/>
    <w:rsid w:val="00CF745E"/>
    <w:rsid w:val="00DC0ADA"/>
    <w:rsid w:val="00DE3CBD"/>
    <w:rsid w:val="00E401FE"/>
    <w:rsid w:val="00EA0E8E"/>
    <w:rsid w:val="00F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8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A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16F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link w:val="TitreCar"/>
    <w:qFormat/>
    <w:rsid w:val="00C775A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775A5"/>
    <w:rPr>
      <w:rFonts w:ascii="Times New Roman" w:eastAsia="Times New Roman" w:hAnsi="Times New Roman"/>
      <w:b/>
      <w:bCs/>
      <w:sz w:val="36"/>
      <w:szCs w:val="24"/>
    </w:rPr>
  </w:style>
  <w:style w:type="paragraph" w:styleId="Corpsdetexte">
    <w:name w:val="Body Text"/>
    <w:basedOn w:val="Normal"/>
    <w:link w:val="CorpsdetexteCar"/>
    <w:semiHidden/>
    <w:rsid w:val="00C775A5"/>
    <w:pPr>
      <w:tabs>
        <w:tab w:val="left" w:leader="dot" w:pos="9000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775A5"/>
    <w:rPr>
      <w:rFonts w:ascii="Times New Roman" w:eastAsia="Times New Roman" w:hAnsi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6C1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546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8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A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16F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link w:val="TitreCar"/>
    <w:qFormat/>
    <w:rsid w:val="00C775A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775A5"/>
    <w:rPr>
      <w:rFonts w:ascii="Times New Roman" w:eastAsia="Times New Roman" w:hAnsi="Times New Roman"/>
      <w:b/>
      <w:bCs/>
      <w:sz w:val="36"/>
      <w:szCs w:val="24"/>
    </w:rPr>
  </w:style>
  <w:style w:type="paragraph" w:styleId="Corpsdetexte">
    <w:name w:val="Body Text"/>
    <w:basedOn w:val="Normal"/>
    <w:link w:val="CorpsdetexteCar"/>
    <w:semiHidden/>
    <w:rsid w:val="00C775A5"/>
    <w:pPr>
      <w:tabs>
        <w:tab w:val="left" w:leader="dot" w:pos="9000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775A5"/>
    <w:rPr>
      <w:rFonts w:ascii="Times New Roman" w:eastAsia="Times New Roman" w:hAnsi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6C1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546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ville-gex.f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ACMONTAUD</dc:creator>
  <cp:lastModifiedBy>Anne-Catherine MONTAUD</cp:lastModifiedBy>
  <cp:revision>3</cp:revision>
  <cp:lastPrinted>2017-11-20T16:27:00Z</cp:lastPrinted>
  <dcterms:created xsi:type="dcterms:W3CDTF">2017-11-17T12:38:00Z</dcterms:created>
  <dcterms:modified xsi:type="dcterms:W3CDTF">2017-11-20T16:27:00Z</dcterms:modified>
</cp:coreProperties>
</file>